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59" w:rsidRDefault="001103F9" w:rsidP="00B77DE7">
      <w:pPr>
        <w:pStyle w:val="Default"/>
        <w:jc w:val="center"/>
        <w:rPr>
          <w:bCs/>
          <w:sz w:val="28"/>
          <w:szCs w:val="22"/>
        </w:rPr>
      </w:pPr>
      <w:bookmarkStart w:id="0" w:name="_GoBack"/>
      <w:bookmarkEnd w:id="0"/>
      <w:r>
        <w:rPr>
          <w:bCs/>
          <w:sz w:val="28"/>
          <w:szCs w:val="22"/>
        </w:rPr>
        <w:t xml:space="preserve">AAP CNOMK </w:t>
      </w:r>
      <w:del w:id="1" w:author="NICOLAS PINSAULT" w:date="2021-01-21T12:34:00Z">
        <w:r w:rsidR="00F275FB" w:rsidDel="003B3579">
          <w:rPr>
            <w:bCs/>
            <w:sz w:val="28"/>
            <w:szCs w:val="22"/>
          </w:rPr>
          <w:delText>2020</w:delText>
        </w:r>
      </w:del>
      <w:ins w:id="2" w:author="NICOLAS PINSAULT" w:date="2021-01-21T12:34:00Z">
        <w:r w:rsidR="003B3579">
          <w:rPr>
            <w:bCs/>
            <w:sz w:val="28"/>
            <w:szCs w:val="22"/>
          </w:rPr>
          <w:t>2021</w:t>
        </w:r>
      </w:ins>
    </w:p>
    <w:p w:rsidR="008B3F59" w:rsidRPr="002C4436" w:rsidRDefault="008B3F59" w:rsidP="00B77DE7">
      <w:pPr>
        <w:pStyle w:val="Default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Lettre d’intention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  <w:r w:rsidRPr="003C6A58">
        <w:rPr>
          <w:b/>
          <w:bCs/>
          <w:sz w:val="20"/>
          <w:szCs w:val="20"/>
        </w:rPr>
        <w:t>I. INFORMATIONS GENERALES</w:t>
      </w:r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A58">
        <w:rPr>
          <w:b/>
          <w:bCs/>
          <w:sz w:val="20"/>
          <w:szCs w:val="20"/>
        </w:rPr>
        <w:t>Titre du projet :</w:t>
      </w:r>
      <w:bookmarkStart w:id="3" w:name="Texte1"/>
      <w:r w:rsidR="005B70C4">
        <w:rPr>
          <w:b/>
          <w:bCs/>
          <w:sz w:val="20"/>
          <w:szCs w:val="20"/>
        </w:rPr>
        <w:t xml:space="preserve"> 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bookmarkEnd w:id="3"/>
    </w:p>
    <w:p w:rsidR="008B3F59" w:rsidRPr="003C6A58" w:rsidRDefault="008B3F59" w:rsidP="009B183B">
      <w:pPr>
        <w:pStyle w:val="Default"/>
        <w:rPr>
          <w:b/>
          <w:bCs/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</w:t>
      </w:r>
      <w:r w:rsidR="008B3F59" w:rsidRPr="003C6A58">
        <w:rPr>
          <w:b/>
          <w:bCs/>
          <w:sz w:val="20"/>
          <w:szCs w:val="20"/>
        </w:rPr>
        <w:t> :</w:t>
      </w:r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Nom :</w:t>
      </w:r>
      <w:r w:rsidRPr="003C6A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C6A58">
        <w:rPr>
          <w:sz w:val="20"/>
          <w:szCs w:val="20"/>
        </w:rPr>
        <w:instrText xml:space="preserve"> FORMTEXT </w:instrText>
      </w:r>
      <w:r w:rsidRPr="003C6A58">
        <w:rPr>
          <w:sz w:val="20"/>
          <w:szCs w:val="20"/>
        </w:rPr>
      </w:r>
      <w:r w:rsidRPr="003C6A58">
        <w:rPr>
          <w:sz w:val="20"/>
          <w:szCs w:val="20"/>
        </w:rPr>
        <w:fldChar w:fldCharType="separate"/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noProof/>
          <w:sz w:val="20"/>
          <w:szCs w:val="20"/>
        </w:rPr>
        <w:t> </w:t>
      </w:r>
      <w:r w:rsidRPr="003C6A58">
        <w:rPr>
          <w:sz w:val="20"/>
          <w:szCs w:val="20"/>
        </w:rPr>
        <w:fldChar w:fldCharType="end"/>
      </w:r>
      <w:r w:rsidRPr="003C6A58">
        <w:rPr>
          <w:sz w:val="20"/>
          <w:szCs w:val="20"/>
        </w:rPr>
        <w:tab/>
      </w:r>
      <w:r w:rsidRPr="003C6A58">
        <w:rPr>
          <w:bCs/>
          <w:sz w:val="20"/>
          <w:szCs w:val="20"/>
        </w:rPr>
        <w:t>Prénom :</w:t>
      </w:r>
      <w:bookmarkStart w:id="4" w:name="Texte3"/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4"/>
    </w:p>
    <w:p w:rsidR="008B3F59" w:rsidRPr="003C6A58" w:rsidRDefault="008B3F59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371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 xml:space="preserve">Service : </w:t>
      </w:r>
      <w:r w:rsidRPr="003C6A58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Etablissement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 xml:space="preserve">Ville : </w:t>
      </w:r>
      <w:bookmarkStart w:id="5" w:name="Texte4"/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bookmarkEnd w:id="5"/>
    </w:p>
    <w:p w:rsidR="008B3F59" w:rsidRPr="003C6A58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rPr>
          <w:bCs/>
          <w:sz w:val="20"/>
          <w:szCs w:val="20"/>
        </w:rPr>
      </w:pPr>
      <w:r w:rsidRPr="003C6A58">
        <w:rPr>
          <w:bCs/>
          <w:sz w:val="20"/>
          <w:szCs w:val="20"/>
        </w:rPr>
        <w:t>Email :</w:t>
      </w:r>
      <w:r w:rsidRPr="003C6A58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  <w:r w:rsidRPr="003C6A58">
        <w:rPr>
          <w:bCs/>
          <w:sz w:val="20"/>
          <w:szCs w:val="20"/>
        </w:rPr>
        <w:tab/>
        <w:t>Téléphone :</w:t>
      </w:r>
      <w:r w:rsidRPr="003C6A58">
        <w:rPr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C6A58">
        <w:rPr>
          <w:bCs/>
          <w:sz w:val="20"/>
          <w:szCs w:val="20"/>
        </w:rPr>
        <w:instrText xml:space="preserve"> FORMTEXT </w:instrText>
      </w:r>
      <w:r w:rsidRPr="003C6A58">
        <w:rPr>
          <w:bCs/>
          <w:sz w:val="20"/>
          <w:szCs w:val="20"/>
        </w:rPr>
      </w:r>
      <w:r w:rsidRPr="003C6A58">
        <w:rPr>
          <w:bCs/>
          <w:sz w:val="20"/>
          <w:szCs w:val="20"/>
        </w:rPr>
        <w:fldChar w:fldCharType="separate"/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noProof/>
          <w:sz w:val="20"/>
          <w:szCs w:val="20"/>
        </w:rPr>
        <w:t> </w:t>
      </w:r>
      <w:r w:rsidRPr="003C6A58">
        <w:rPr>
          <w:bCs/>
          <w:sz w:val="20"/>
          <w:szCs w:val="20"/>
        </w:rPr>
        <w:fldChar w:fldCharType="end"/>
      </w:r>
    </w:p>
    <w:p w:rsidR="008B3F59" w:rsidRPr="003C6A58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B3F59" w:rsidRPr="003C6A58" w:rsidRDefault="001103F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N° d’ordre ou N° étudiant</w:t>
      </w:r>
      <w:r w:rsidR="008B3F59" w:rsidRPr="003C6A58">
        <w:rPr>
          <w:b/>
          <w:sz w:val="20"/>
          <w:szCs w:val="20"/>
        </w:rPr>
        <w:t xml:space="preserve"> :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Structure responsable de la gestion de projet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7A448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103F9" w:rsidRDefault="001103F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sz w:val="22"/>
          <w:szCs w:val="22"/>
        </w:rPr>
      </w:pPr>
      <w:r w:rsidRPr="00CC10A9">
        <w:rPr>
          <w:b/>
          <w:bCs/>
          <w:sz w:val="22"/>
          <w:szCs w:val="22"/>
        </w:rPr>
        <w:t>II. PROJET DE RECHERCHE</w:t>
      </w:r>
      <w:r>
        <w:rPr>
          <w:b/>
          <w:bCs/>
          <w:sz w:val="22"/>
          <w:szCs w:val="22"/>
        </w:rPr>
        <w:t>.</w:t>
      </w:r>
    </w:p>
    <w:p w:rsidR="008B3F59" w:rsidRDefault="008B3F59" w:rsidP="009B183B">
      <w:pPr>
        <w:pStyle w:val="Default"/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Rationnel (contexte et hypothèses) :</w:t>
      </w:r>
      <w:r>
        <w:rPr>
          <w:i/>
          <w:iCs/>
          <w:sz w:val="22"/>
          <w:szCs w:val="22"/>
        </w:rPr>
        <w:t xml:space="preserve">[max. </w:t>
      </w:r>
      <w:del w:id="6" w:author="NICOLAS PINSAULT" w:date="2021-01-21T12:35:00Z">
        <w:r w:rsidDel="003B3579">
          <w:rPr>
            <w:i/>
            <w:iCs/>
            <w:sz w:val="22"/>
            <w:szCs w:val="22"/>
          </w:rPr>
          <w:delText xml:space="preserve">320 </w:delText>
        </w:r>
      </w:del>
      <w:ins w:id="7" w:author="NICOLAS PINSAULT" w:date="2021-01-21T12:35:00Z">
        <w:r w:rsidR="003B3579">
          <w:rPr>
            <w:i/>
            <w:iCs/>
            <w:sz w:val="22"/>
            <w:szCs w:val="22"/>
          </w:rPr>
          <w:t xml:space="preserve">500 </w:t>
        </w:r>
      </w:ins>
      <w:r>
        <w:rPr>
          <w:i/>
          <w:iCs/>
          <w:sz w:val="22"/>
          <w:szCs w:val="22"/>
        </w:rPr>
        <w:t xml:space="preserve">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Originalité et Caractère Innovant :</w:t>
      </w:r>
      <w:r>
        <w:rPr>
          <w:i/>
          <w:iCs/>
          <w:sz w:val="22"/>
          <w:szCs w:val="22"/>
        </w:rPr>
        <w:t xml:space="preserve">[max. </w:t>
      </w:r>
      <w:del w:id="8" w:author="NICOLAS PINSAULT" w:date="2021-01-21T12:35:00Z">
        <w:r w:rsidDel="003B3579">
          <w:rPr>
            <w:i/>
            <w:iCs/>
            <w:sz w:val="22"/>
            <w:szCs w:val="22"/>
          </w:rPr>
          <w:delText xml:space="preserve">160 </w:delText>
        </w:r>
      </w:del>
      <w:ins w:id="9" w:author="NICOLAS PINSAULT" w:date="2021-01-21T12:35:00Z">
        <w:r w:rsidR="003B3579">
          <w:rPr>
            <w:i/>
            <w:iCs/>
            <w:sz w:val="22"/>
            <w:szCs w:val="22"/>
          </w:rPr>
          <w:t xml:space="preserve">250 </w:t>
        </w:r>
      </w:ins>
      <w:r>
        <w:rPr>
          <w:i/>
          <w:iCs/>
          <w:sz w:val="22"/>
          <w:szCs w:val="22"/>
        </w:rPr>
        <w:t xml:space="preserve">mots]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Mots Clés :</w:t>
      </w:r>
    </w:p>
    <w:p w:rsidR="008B3F59" w:rsidRPr="00422140" w:rsidRDefault="008B3F59" w:rsidP="003E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1 : </w:t>
      </w:r>
      <w:bookmarkStart w:id="10" w:name="Texte38"/>
      <w:r>
        <w:rPr>
          <w:bCs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10"/>
    </w:p>
    <w:p w:rsidR="008B3F59" w:rsidRPr="00422140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422140">
        <w:rPr>
          <w:bCs/>
          <w:sz w:val="22"/>
          <w:szCs w:val="22"/>
        </w:rPr>
        <w:t xml:space="preserve">Mot clé 2 : </w:t>
      </w:r>
      <w:bookmarkStart w:id="11" w:name="Texte39"/>
      <w:r>
        <w:rPr>
          <w:bCs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11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22140">
        <w:rPr>
          <w:bCs/>
          <w:sz w:val="22"/>
          <w:szCs w:val="22"/>
        </w:rPr>
        <w:t>Mot clé 3 :</w:t>
      </w:r>
      <w:bookmarkStart w:id="12" w:name="Texte40"/>
      <w:r>
        <w:rPr>
          <w:b/>
          <w:bCs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2"/>
    </w:p>
    <w:p w:rsidR="004D2396" w:rsidRDefault="004D2396" w:rsidP="00767ADE">
      <w:pPr>
        <w:pStyle w:val="Default"/>
        <w:rPr>
          <w:b/>
          <w:bCs/>
          <w:sz w:val="22"/>
          <w:szCs w:val="22"/>
        </w:rPr>
      </w:pPr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3" w:author="NICOLAS PINSAULT" w:date="2021-01-21T12:36:00Z"/>
          <w:i/>
          <w:iCs/>
          <w:sz w:val="22"/>
          <w:szCs w:val="22"/>
        </w:rPr>
      </w:pPr>
      <w:ins w:id="14" w:author="NICOLAS PINSAULT" w:date="2021-01-21T12:36:00Z">
        <w:r>
          <w:rPr>
            <w:b/>
            <w:bCs/>
            <w:sz w:val="22"/>
            <w:szCs w:val="22"/>
          </w:rPr>
          <w:t>Objectif principal :</w:t>
        </w:r>
        <w:r>
          <w:rPr>
            <w:i/>
            <w:iCs/>
            <w:sz w:val="22"/>
            <w:szCs w:val="22"/>
          </w:rPr>
          <w:t>[Précisez, max 160 mots]</w:t>
        </w:r>
      </w:ins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5" w:author="NICOLAS PINSAULT" w:date="2021-01-21T12:36:00Z"/>
          <w:bCs/>
          <w:sz w:val="22"/>
          <w:szCs w:val="22"/>
        </w:rPr>
      </w:pPr>
      <w:ins w:id="16" w:author="NICOLAS PINSAULT" w:date="2021-01-21T12:36:00Z">
        <w:r>
          <w:rPr>
            <w:bCs/>
            <w:sz w:val="22"/>
            <w:szCs w:val="22"/>
          </w:rPr>
          <w:fldChar w:fldCharType="begin">
            <w:ffData>
              <w:name w:val=""/>
              <w:enabled/>
              <w:calcOnExit w:val="0"/>
              <w:textInput/>
            </w:ffData>
          </w:fldChar>
        </w:r>
        <w:r>
          <w:rPr>
            <w:bCs/>
            <w:sz w:val="22"/>
            <w:szCs w:val="22"/>
          </w:rPr>
          <w:instrText xml:space="preserve"> FORMTEXT </w:instrText>
        </w:r>
        <w:r>
          <w:rPr>
            <w:bCs/>
            <w:sz w:val="22"/>
            <w:szCs w:val="22"/>
          </w:rPr>
        </w:r>
        <w:r>
          <w:rPr>
            <w:bCs/>
            <w:sz w:val="22"/>
            <w:szCs w:val="22"/>
          </w:rPr>
          <w:fldChar w:fldCharType="separate"/>
        </w:r>
        <w:r>
          <w:rPr>
            <w:bCs/>
            <w:noProof/>
            <w:sz w:val="22"/>
            <w:szCs w:val="22"/>
          </w:rPr>
          <w:t> </w:t>
        </w:r>
        <w:r>
          <w:rPr>
            <w:bCs/>
            <w:noProof/>
            <w:sz w:val="22"/>
            <w:szCs w:val="22"/>
          </w:rPr>
          <w:t> </w:t>
        </w:r>
        <w:r>
          <w:rPr>
            <w:bCs/>
            <w:noProof/>
            <w:sz w:val="22"/>
            <w:szCs w:val="22"/>
          </w:rPr>
          <w:t> </w:t>
        </w:r>
        <w:r>
          <w:rPr>
            <w:bCs/>
            <w:noProof/>
            <w:sz w:val="22"/>
            <w:szCs w:val="22"/>
          </w:rPr>
          <w:t> </w:t>
        </w:r>
        <w:r>
          <w:rPr>
            <w:bCs/>
            <w:noProof/>
            <w:sz w:val="22"/>
            <w:szCs w:val="22"/>
          </w:rPr>
          <w:t> </w:t>
        </w:r>
        <w:r>
          <w:rPr>
            <w:bCs/>
            <w:sz w:val="22"/>
            <w:szCs w:val="22"/>
          </w:rPr>
          <w:fldChar w:fldCharType="end"/>
        </w:r>
      </w:ins>
    </w:p>
    <w:p w:rsidR="003B3579" w:rsidRDefault="003B3579" w:rsidP="003B35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7" w:author="NICOLAS PINSAULT" w:date="2021-01-21T12:36:00Z"/>
          <w:bCs/>
          <w:sz w:val="22"/>
          <w:szCs w:val="22"/>
        </w:rPr>
      </w:pPr>
    </w:p>
    <w:p w:rsidR="003B3579" w:rsidDel="003B3579" w:rsidRDefault="008B3F59" w:rsidP="00767ADE">
      <w:pPr>
        <w:pStyle w:val="Default"/>
        <w:rPr>
          <w:del w:id="18" w:author="NICOLAS PINSAULT" w:date="2021-01-21T12:36:00Z"/>
          <w:sz w:val="22"/>
          <w:szCs w:val="22"/>
        </w:rPr>
      </w:pPr>
      <w:del w:id="19" w:author="NICOLAS PINSAULT" w:date="2021-01-21T12:36:00Z">
        <w:r w:rsidDel="003B3579">
          <w:rPr>
            <w:b/>
            <w:bCs/>
            <w:sz w:val="22"/>
            <w:szCs w:val="22"/>
          </w:rPr>
          <w:delText>Objectif Principal :</w:delText>
        </w:r>
      </w:del>
    </w:p>
    <w:p w:rsidR="008B3F59" w:rsidDel="003B3579" w:rsidRDefault="008B3F59" w:rsidP="00174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828"/>
          <w:tab w:val="left" w:pos="5529"/>
          <w:tab w:val="left" w:pos="7938"/>
        </w:tabs>
        <w:rPr>
          <w:del w:id="20" w:author="NICOLAS PINSAULT" w:date="2021-01-21T12:36:00Z"/>
          <w:iCs/>
          <w:sz w:val="22"/>
          <w:szCs w:val="22"/>
        </w:rPr>
      </w:pPr>
      <w:del w:id="21" w:author="NICOLAS PINSAULT" w:date="2021-01-21T12:36:00Z">
        <w:r w:rsidDel="003B3579">
          <w:rPr>
            <w:i/>
            <w:iCs/>
            <w:sz w:val="22"/>
            <w:szCs w:val="22"/>
          </w:rPr>
          <w:delText xml:space="preserve">[Précisez, max 48 mots] : </w:delText>
        </w:r>
        <w:bookmarkStart w:id="22" w:name="Texte23"/>
        <w:r w:rsidDel="003B3579">
          <w:rPr>
            <w:i/>
            <w:iCs/>
            <w:sz w:val="22"/>
            <w:szCs w:val="22"/>
          </w:rPr>
          <w:fldChar w:fldCharType="begin">
            <w:ffData>
              <w:name w:val="Texte23"/>
              <w:enabled/>
              <w:calcOnExit w:val="0"/>
              <w:textInput/>
            </w:ffData>
          </w:fldChar>
        </w:r>
        <w:r w:rsidDel="003B3579">
          <w:rPr>
            <w:i/>
            <w:iCs/>
            <w:sz w:val="22"/>
            <w:szCs w:val="22"/>
          </w:rPr>
          <w:delInstrText xml:space="preserve"> FORMTEXT </w:delInstrText>
        </w:r>
        <w:r w:rsidDel="003B3579">
          <w:rPr>
            <w:i/>
            <w:iCs/>
            <w:sz w:val="22"/>
            <w:szCs w:val="22"/>
          </w:rPr>
        </w:r>
        <w:r w:rsidDel="003B3579">
          <w:rPr>
            <w:i/>
            <w:iCs/>
            <w:sz w:val="22"/>
            <w:szCs w:val="22"/>
          </w:rPr>
          <w:fldChar w:fldCharType="separate"/>
        </w:r>
        <w:r w:rsidDel="003B3579">
          <w:rPr>
            <w:i/>
            <w:iCs/>
            <w:noProof/>
            <w:sz w:val="22"/>
            <w:szCs w:val="22"/>
          </w:rPr>
          <w:delText> </w:delText>
        </w:r>
        <w:r w:rsidDel="003B3579">
          <w:rPr>
            <w:i/>
            <w:iCs/>
            <w:noProof/>
            <w:sz w:val="22"/>
            <w:szCs w:val="22"/>
          </w:rPr>
          <w:delText> </w:delText>
        </w:r>
        <w:r w:rsidDel="003B3579">
          <w:rPr>
            <w:i/>
            <w:iCs/>
            <w:noProof/>
            <w:sz w:val="22"/>
            <w:szCs w:val="22"/>
          </w:rPr>
          <w:delText> </w:delText>
        </w:r>
        <w:r w:rsidDel="003B3579">
          <w:rPr>
            <w:i/>
            <w:iCs/>
            <w:noProof/>
            <w:sz w:val="22"/>
            <w:szCs w:val="22"/>
          </w:rPr>
          <w:delText> </w:delText>
        </w:r>
        <w:r w:rsidDel="003B3579">
          <w:rPr>
            <w:i/>
            <w:iCs/>
            <w:noProof/>
            <w:sz w:val="22"/>
            <w:szCs w:val="22"/>
          </w:rPr>
          <w:delText> </w:delText>
        </w:r>
        <w:r w:rsidDel="003B3579">
          <w:rPr>
            <w:i/>
            <w:iCs/>
            <w:sz w:val="22"/>
            <w:szCs w:val="22"/>
          </w:rPr>
          <w:fldChar w:fldCharType="end"/>
        </w:r>
        <w:bookmarkEnd w:id="22"/>
        <w:r w:rsidDel="003B3579">
          <w:rPr>
            <w:i/>
            <w:iCs/>
            <w:sz w:val="22"/>
            <w:szCs w:val="22"/>
          </w:rPr>
          <w:br/>
        </w:r>
        <w:r w:rsidDel="003B3579">
          <w:rPr>
            <w:bCs/>
            <w:sz w:val="22"/>
            <w:szCs w:val="22"/>
          </w:rPr>
          <w:tab/>
        </w:r>
        <w:r w:rsidR="004B2AAE" w:rsidDel="003B3579">
          <w:rPr>
            <w:bCs/>
            <w:sz w:val="22"/>
            <w:szCs w:val="22"/>
          </w:rPr>
          <w:sym w:font="Wingdings" w:char="F071"/>
        </w:r>
        <w:r w:rsidR="004B2AAE" w:rsidDel="003B3579">
          <w:rPr>
            <w:bCs/>
            <w:sz w:val="22"/>
            <w:szCs w:val="22"/>
          </w:rPr>
          <w:delText xml:space="preserve"> </w:delText>
        </w:r>
        <w:r w:rsidRPr="00C23674" w:rsidDel="003B3579">
          <w:rPr>
            <w:iCs/>
            <w:sz w:val="22"/>
            <w:szCs w:val="22"/>
          </w:rPr>
          <w:delText>Description d’hypothèses</w:delText>
        </w:r>
        <w:r w:rsidDel="003B3579">
          <w:rPr>
            <w:iCs/>
            <w:sz w:val="22"/>
            <w:szCs w:val="22"/>
          </w:rPr>
          <w:tab/>
        </w:r>
        <w:r w:rsidR="004B2AAE" w:rsidDel="003B3579">
          <w:rPr>
            <w:bCs/>
            <w:sz w:val="22"/>
            <w:szCs w:val="22"/>
          </w:rPr>
          <w:sym w:font="Wingdings" w:char="F071"/>
        </w:r>
        <w:r w:rsidR="004B2AAE" w:rsidDel="003B3579">
          <w:rPr>
            <w:bCs/>
            <w:sz w:val="22"/>
            <w:szCs w:val="22"/>
          </w:rPr>
          <w:delText xml:space="preserve"> </w:delText>
        </w:r>
        <w:r w:rsidRPr="00C23674" w:rsidDel="003B3579">
          <w:rPr>
            <w:iCs/>
            <w:sz w:val="22"/>
            <w:szCs w:val="22"/>
          </w:rPr>
          <w:delText>Faisabilité</w:delText>
        </w:r>
        <w:r w:rsidDel="003B3579">
          <w:rPr>
            <w:iCs/>
            <w:sz w:val="22"/>
            <w:szCs w:val="22"/>
          </w:rPr>
          <w:tab/>
        </w:r>
        <w:r w:rsidR="004B2AAE" w:rsidDel="003B3579">
          <w:rPr>
            <w:bCs/>
            <w:sz w:val="22"/>
            <w:szCs w:val="22"/>
          </w:rPr>
          <w:sym w:font="Wingdings" w:char="F071"/>
        </w:r>
        <w:r w:rsidR="004B2AAE" w:rsidDel="003B3579">
          <w:rPr>
            <w:bCs/>
            <w:sz w:val="22"/>
            <w:szCs w:val="22"/>
          </w:rPr>
          <w:delText xml:space="preserve"> </w:delText>
        </w:r>
        <w:r w:rsidRPr="00C23674" w:rsidDel="003B3579">
          <w:rPr>
            <w:iCs/>
            <w:sz w:val="22"/>
            <w:szCs w:val="22"/>
          </w:rPr>
          <w:delText>Tolérance</w:delText>
        </w:r>
        <w:r w:rsidDel="003B3579">
          <w:rPr>
            <w:iCs/>
            <w:sz w:val="22"/>
            <w:szCs w:val="22"/>
          </w:rPr>
          <w:tab/>
        </w:r>
        <w:r w:rsidR="004B2AAE" w:rsidDel="003B3579">
          <w:rPr>
            <w:bCs/>
            <w:sz w:val="22"/>
            <w:szCs w:val="22"/>
          </w:rPr>
          <w:sym w:font="Wingdings" w:char="F071"/>
        </w:r>
        <w:r w:rsidR="004B2AAE" w:rsidDel="003B3579">
          <w:rPr>
            <w:bCs/>
            <w:sz w:val="22"/>
            <w:szCs w:val="22"/>
          </w:rPr>
          <w:delText xml:space="preserve"> </w:delText>
        </w:r>
        <w:r w:rsidRPr="00C23674" w:rsidDel="003B3579">
          <w:rPr>
            <w:iCs/>
            <w:sz w:val="22"/>
            <w:szCs w:val="22"/>
          </w:rPr>
          <w:delText>Efficacité</w:delText>
        </w:r>
      </w:del>
    </w:p>
    <w:p w:rsidR="008B3F59" w:rsidRPr="00C23674" w:rsidDel="003B3579" w:rsidRDefault="004B2AAE" w:rsidP="00174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828"/>
          <w:tab w:val="left" w:pos="5529"/>
          <w:tab w:val="left" w:pos="7938"/>
        </w:tabs>
        <w:ind w:firstLine="708"/>
        <w:rPr>
          <w:del w:id="23" w:author="NICOLAS PINSAULT" w:date="2021-01-21T12:36:00Z"/>
          <w:iCs/>
          <w:sz w:val="22"/>
          <w:szCs w:val="22"/>
        </w:rPr>
      </w:pPr>
      <w:del w:id="24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Sécurité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Efficience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Impact budgétaire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Organisation des soins</w:delText>
        </w:r>
      </w:del>
    </w:p>
    <w:p w:rsidR="008B3F59" w:rsidDel="003B3579" w:rsidRDefault="008B3F59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del w:id="25" w:author="NICOLAS PINSAULT" w:date="2021-01-21T12:36:00Z"/>
          <w:sz w:val="22"/>
          <w:szCs w:val="22"/>
        </w:rPr>
      </w:pPr>
    </w:p>
    <w:p w:rsidR="008B3F59" w:rsidDel="003B3579" w:rsidRDefault="008B3F59" w:rsidP="007A44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jc w:val="center"/>
        <w:rPr>
          <w:del w:id="26" w:author="NICOLAS PINSAULT" w:date="2021-01-21T12:36:00Z"/>
          <w:sz w:val="22"/>
          <w:szCs w:val="22"/>
        </w:rPr>
      </w:pPr>
      <w:del w:id="27" w:author="NICOLAS PINSAULT" w:date="2021-01-21T12:36:00Z">
        <w:r w:rsidDel="003B3579">
          <w:rPr>
            <w:sz w:val="22"/>
            <w:szCs w:val="22"/>
          </w:rPr>
          <w:delText>- - - - - - - - - - - - - - - - - - - - - - - - - - - - - - - - - - - - - - - - - - - - - - - - - - - - - - - - - - - -</w:delText>
        </w:r>
      </w:del>
    </w:p>
    <w:p w:rsidR="008B3F59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del w:id="28" w:author="NICOLAS PINSAULT" w:date="2021-01-21T12:36:00Z"/>
          <w:iCs/>
          <w:sz w:val="22"/>
          <w:szCs w:val="22"/>
        </w:rPr>
      </w:pPr>
      <w:del w:id="29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Etiologie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Causalité</w:delText>
        </w:r>
        <w:r w:rsidR="008B3F59" w:rsidRPr="00E45F53" w:rsidDel="003B3579">
          <w:rPr>
            <w:rStyle w:val="Appelnotedebasdep"/>
            <w:rFonts w:eastAsia="MS Mincho" w:cs="Arial"/>
            <w:b/>
            <w:bCs/>
            <w:sz w:val="22"/>
            <w:szCs w:val="22"/>
          </w:rPr>
          <w:footnoteReference w:id="1"/>
        </w:r>
      </w:del>
    </w:p>
    <w:p w:rsidR="008B3F59" w:rsidRPr="00C23674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del w:id="32" w:author="NICOLAS PINSAULT" w:date="2021-01-21T12:36:00Z"/>
          <w:iCs/>
          <w:sz w:val="22"/>
          <w:szCs w:val="22"/>
        </w:rPr>
      </w:pPr>
      <w:del w:id="33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Diagnostic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Pronostic</w:delText>
        </w:r>
      </w:del>
    </w:p>
    <w:p w:rsidR="008B3F59" w:rsidRPr="00CA7D38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del w:id="34" w:author="NICOLAS PINSAULT" w:date="2021-01-21T12:36:00Z"/>
          <w:iCs/>
          <w:sz w:val="22"/>
          <w:szCs w:val="22"/>
        </w:rPr>
      </w:pPr>
      <w:del w:id="35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Thérapeutique (impact sur des critères de jugement cliniques "durs"</w:delText>
        </w:r>
        <w:r w:rsidR="008B3F59" w:rsidDel="003B3579">
          <w:rPr>
            <w:iCs/>
            <w:sz w:val="22"/>
            <w:szCs w:val="22"/>
          </w:rPr>
          <w:delText>)</w:delText>
        </w:r>
        <w:r w:rsidR="008B3F59" w:rsidRPr="00E45F53" w:rsidDel="003B3579">
          <w:rPr>
            <w:rStyle w:val="Appelnotedebasdep"/>
            <w:rFonts w:eastAsia="MS Mincho" w:cs="Arial"/>
            <w:b/>
            <w:bCs/>
            <w:sz w:val="22"/>
            <w:szCs w:val="22"/>
            <w:lang w:val="en-US"/>
          </w:rPr>
          <w:footnoteReference w:id="2"/>
        </w:r>
      </w:del>
    </w:p>
    <w:p w:rsidR="008B3F59" w:rsidRPr="00C23674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del w:id="38" w:author="NICOLAS PINSAULT" w:date="2021-01-21T12:36:00Z"/>
          <w:iCs/>
          <w:sz w:val="22"/>
          <w:szCs w:val="22"/>
        </w:rPr>
      </w:pPr>
      <w:del w:id="39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Thérapeutique (impact sur des critères de jugement intermédiaires</w:delText>
        </w:r>
        <w:r w:rsidR="008B3F59" w:rsidDel="003B3579">
          <w:rPr>
            <w:iCs/>
            <w:sz w:val="22"/>
            <w:szCs w:val="22"/>
          </w:rPr>
          <w:delText>)</w:delText>
        </w:r>
        <w:r w:rsidR="008B3F59" w:rsidRPr="00E45F53" w:rsidDel="003B3579">
          <w:rPr>
            <w:rStyle w:val="Appelnotedebasdep"/>
            <w:rFonts w:eastAsia="MS Mincho" w:cs="Arial"/>
            <w:b/>
            <w:bCs/>
            <w:sz w:val="22"/>
            <w:szCs w:val="22"/>
            <w:lang w:val="en-US"/>
          </w:rPr>
          <w:footnoteReference w:id="3"/>
        </w:r>
      </w:del>
    </w:p>
    <w:p w:rsidR="008B3F59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del w:id="42" w:author="NICOLAS PINSAULT" w:date="2021-01-21T12:36:00Z"/>
          <w:iCs/>
          <w:sz w:val="22"/>
          <w:szCs w:val="22"/>
        </w:rPr>
      </w:pPr>
      <w:del w:id="43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 xml:space="preserve">Observance 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Pratique courante</w:delText>
        </w:r>
      </w:del>
    </w:p>
    <w:p w:rsidR="008B3F59" w:rsidDel="003B3579" w:rsidRDefault="004B2AAE" w:rsidP="00901BE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  <w:tab w:val="left" w:pos="7938"/>
        </w:tabs>
        <w:ind w:firstLine="708"/>
        <w:rPr>
          <w:del w:id="44" w:author="NICOLAS PINSAULT" w:date="2021-01-21T12:36:00Z"/>
          <w:iCs/>
          <w:sz w:val="22"/>
          <w:szCs w:val="22"/>
        </w:rPr>
      </w:pPr>
      <w:del w:id="45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Recherche sur les méthodes</w:delText>
        </w:r>
        <w:r w:rsidR="008B3F59" w:rsidDel="003B3579">
          <w:rPr>
            <w:iCs/>
            <w:sz w:val="22"/>
            <w:szCs w:val="22"/>
          </w:rPr>
          <w:tab/>
        </w:r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Del="003B3579">
          <w:rPr>
            <w:iCs/>
            <w:sz w:val="22"/>
            <w:szCs w:val="22"/>
          </w:rPr>
          <w:delText>Recherche qualitative</w:delText>
        </w:r>
      </w:del>
    </w:p>
    <w:p w:rsidR="008B3F59" w:rsidDel="003B3579" w:rsidRDefault="004B2AAE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del w:id="46" w:author="NICOLAS PINSAULT" w:date="2021-01-21T12:36:00Z"/>
          <w:iCs/>
          <w:sz w:val="22"/>
          <w:szCs w:val="22"/>
        </w:rPr>
      </w:pPr>
      <w:del w:id="47" w:author="NICOLAS PINSAULT" w:date="2021-01-21T12:36:00Z">
        <w:r w:rsidDel="003B3579">
          <w:rPr>
            <w:bCs/>
            <w:sz w:val="22"/>
            <w:szCs w:val="22"/>
          </w:rPr>
          <w:sym w:font="Wingdings" w:char="F071"/>
        </w:r>
        <w:r w:rsidDel="003B3579">
          <w:rPr>
            <w:bCs/>
            <w:sz w:val="22"/>
            <w:szCs w:val="22"/>
          </w:rPr>
          <w:delText xml:space="preserve"> </w:delText>
        </w:r>
        <w:r w:rsidR="008B3F59" w:rsidRPr="00C23674" w:rsidDel="003B3579">
          <w:rPr>
            <w:iCs/>
            <w:sz w:val="22"/>
            <w:szCs w:val="22"/>
          </w:rPr>
          <w:delText>Autre</w:delText>
        </w:r>
      </w:del>
    </w:p>
    <w:p w:rsidR="008B3F59" w:rsidDel="003B3579" w:rsidRDefault="008B3F59" w:rsidP="00767A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529"/>
          <w:tab w:val="left" w:pos="7938"/>
        </w:tabs>
        <w:ind w:firstLine="708"/>
        <w:rPr>
          <w:del w:id="48" w:author="NICOLAS PINSAULT" w:date="2021-01-21T12:36:00Z"/>
          <w:iCs/>
          <w:sz w:val="22"/>
          <w:szCs w:val="22"/>
        </w:rPr>
      </w:pPr>
    </w:p>
    <w:p w:rsidR="008B3F59" w:rsidRDefault="008B3F59" w:rsidP="00E504EB">
      <w:pPr>
        <w:jc w:val="right"/>
        <w:rPr>
          <w:rFonts w:ascii="Arial" w:hAnsi="Arial" w:cs="Arial"/>
          <w:iCs/>
          <w:color w:val="000000"/>
          <w:sz w:val="22"/>
          <w:szCs w:val="22"/>
        </w:rPr>
      </w:pPr>
      <w:del w:id="49" w:author="NICOLAS PINSAULT" w:date="2021-01-21T12:36:00Z">
        <w:r w:rsidDel="003B3579">
          <w:rPr>
            <w:iCs/>
            <w:sz w:val="22"/>
            <w:szCs w:val="22"/>
          </w:rPr>
          <w:br w:type="page"/>
        </w:r>
      </w:del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Objectifs Secondaires :</w:t>
      </w:r>
      <w:r>
        <w:rPr>
          <w:i/>
          <w:iCs/>
          <w:sz w:val="22"/>
          <w:szCs w:val="22"/>
        </w:rPr>
        <w:t xml:space="preserve">[Précisez, max </w:t>
      </w:r>
      <w:del w:id="50" w:author="NICOLAS PINSAULT" w:date="2021-01-21T12:36:00Z">
        <w:r w:rsidDel="003B3579">
          <w:rPr>
            <w:i/>
            <w:iCs/>
            <w:sz w:val="22"/>
            <w:szCs w:val="22"/>
          </w:rPr>
          <w:delText xml:space="preserve">160 </w:delText>
        </w:r>
      </w:del>
      <w:ins w:id="51" w:author="NICOLAS PINSAULT" w:date="2021-01-21T12:36:00Z">
        <w:r w:rsidR="003B3579">
          <w:rPr>
            <w:i/>
            <w:iCs/>
            <w:sz w:val="22"/>
            <w:szCs w:val="22"/>
          </w:rPr>
          <w:t xml:space="preserve">200 </w:t>
        </w:r>
      </w:ins>
      <w:r>
        <w:rPr>
          <w:i/>
          <w:iCs/>
          <w:sz w:val="22"/>
          <w:szCs w:val="22"/>
        </w:rPr>
        <w:t>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 d'évaluation principal (en lien avec l’objectif principal)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Critères d'évaluation secondaires (en lien avec les objectifs secondaires)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Population d’étude : </w:t>
      </w:r>
      <w:r>
        <w:rPr>
          <w:i/>
          <w:iCs/>
          <w:sz w:val="22"/>
          <w:szCs w:val="22"/>
        </w:rPr>
        <w:t xml:space="preserve">Principaux critères d’inclusion et de non inclusion 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9D4A6A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8B3F59" w:rsidTr="006716D2">
        <w:tc>
          <w:tcPr>
            <w:tcW w:w="10881" w:type="dxa"/>
            <w:gridSpan w:val="2"/>
            <w:tcBorders>
              <w:bottom w:val="nil"/>
            </w:tcBorders>
          </w:tcPr>
          <w:p w:rsidR="008B3F59" w:rsidRPr="00B63900" w:rsidRDefault="008B3F59" w:rsidP="008544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Plan expérimental :</w:t>
            </w:r>
          </w:p>
          <w:p w:rsidR="008B3F59" w:rsidRPr="00B63900" w:rsidRDefault="004B2AAE" w:rsidP="00767ADE">
            <w:pPr>
              <w:pStyle w:val="Default"/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bCs/>
                <w:sz w:val="22"/>
                <w:szCs w:val="22"/>
              </w:rPr>
              <w:t>Méta-analyse</w:t>
            </w:r>
          </w:p>
          <w:p w:rsidR="008B3F59" w:rsidRPr="00B63900" w:rsidRDefault="004B2AAE" w:rsidP="004B2AAE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52" w:name="CaseACocher2"/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bookmarkEnd w:id="52"/>
            <w:r w:rsidR="008B3F59" w:rsidRPr="00B63900">
              <w:rPr>
                <w:bCs/>
                <w:sz w:val="22"/>
                <w:szCs w:val="22"/>
              </w:rPr>
              <w:t>Etude contrôlée randomisée</w:t>
            </w:r>
            <w:r w:rsidR="008B3F59">
              <w:rPr>
                <w:bCs/>
                <w:sz w:val="22"/>
                <w:szCs w:val="22"/>
              </w:rPr>
              <w:t xml:space="preserve">, </w:t>
            </w:r>
            <w:r w:rsidR="008B3F59" w:rsidRPr="00B63900">
              <w:rPr>
                <w:bCs/>
                <w:sz w:val="22"/>
                <w:szCs w:val="22"/>
              </w:rPr>
              <w:t>[Si oui cochez]</w:t>
            </w:r>
          </w:p>
        </w:tc>
      </w:tr>
      <w:tr w:rsidR="008B3F59" w:rsidRPr="00854416" w:rsidTr="004B2AAE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8B3F59" w:rsidRPr="00B63900" w:rsidRDefault="008B3F59" w:rsidP="00AF6B0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8B3F59" w:rsidRPr="00B63900" w:rsidRDefault="004B2AAE" w:rsidP="006716D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Ouvert</w:t>
            </w:r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Simple aveugle</w:t>
            </w: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bCs/>
                <w:sz w:val="22"/>
                <w:szCs w:val="22"/>
              </w:rPr>
              <w:t>Double aveuble</w:t>
            </w:r>
          </w:p>
        </w:tc>
      </w:tr>
      <w:tr w:rsidR="008B3F59" w:rsidTr="006716D2">
        <w:tc>
          <w:tcPr>
            <w:tcW w:w="10881" w:type="dxa"/>
            <w:gridSpan w:val="2"/>
            <w:tcBorders>
              <w:top w:val="nil"/>
            </w:tcBorders>
          </w:tcPr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Revue systématique </w:t>
            </w:r>
            <w:r w:rsidR="008B3F59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pragmatique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quasi-expérimentale (cohortes non randomisées, …)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>
              <w:rPr>
                <w:iCs/>
                <w:sz w:val="22"/>
                <w:szCs w:val="22"/>
              </w:rPr>
              <w:t>Etude de cohorte prospective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cas-contrôle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transversale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Etude de cohorte rétrospective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Recherche dans les bases de données médico-administratives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Modélisation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Série de cas </w:t>
            </w:r>
          </w:p>
          <w:p w:rsidR="008B3F59" w:rsidRPr="00B63900" w:rsidRDefault="004B2AAE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 xml:space="preserve">Autre </w:t>
            </w:r>
            <w:r w:rsidR="008B3F59">
              <w:rPr>
                <w:i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sym w:font="Wingdings" w:char="F071"/>
            </w:r>
            <w:r>
              <w:rPr>
                <w:bCs/>
                <w:sz w:val="22"/>
                <w:szCs w:val="22"/>
              </w:rPr>
              <w:t xml:space="preserve"> </w:t>
            </w:r>
            <w:r w:rsidR="008B3F59" w:rsidRPr="00B63900">
              <w:rPr>
                <w:iCs/>
                <w:sz w:val="22"/>
                <w:szCs w:val="22"/>
              </w:rPr>
              <w:t>Etude qualitative</w:t>
            </w:r>
          </w:p>
          <w:p w:rsidR="008B3F59" w:rsidRPr="00B63900" w:rsidRDefault="008B3F59" w:rsidP="00767ADE">
            <w:pPr>
              <w:pStyle w:val="Default"/>
              <w:tabs>
                <w:tab w:val="left" w:pos="4678"/>
                <w:tab w:val="left" w:pos="7230"/>
              </w:tabs>
              <w:rPr>
                <w:iCs/>
                <w:sz w:val="22"/>
                <w:szCs w:val="22"/>
              </w:rPr>
            </w:pPr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iCs/>
                <w:sz w:val="22"/>
                <w:szCs w:val="22"/>
              </w:rPr>
            </w:pPr>
            <w:r w:rsidRPr="00B63900">
              <w:rPr>
                <w:iCs/>
                <w:sz w:val="22"/>
                <w:szCs w:val="22"/>
              </w:rPr>
              <w:t>[Précisez]</w:t>
            </w:r>
            <w:r w:rsidRPr="00901BE1">
              <w:rPr>
                <w:iCs/>
                <w:sz w:val="22"/>
                <w:szCs w:val="22"/>
              </w:rPr>
              <w:t>[max 320 mots]</w:t>
            </w:r>
            <w:r>
              <w:rPr>
                <w:iCs/>
                <w:sz w:val="22"/>
                <w:szCs w:val="22"/>
              </w:rPr>
              <w:t xml:space="preserve"> : </w:t>
            </w:r>
            <w:bookmarkStart w:id="53" w:name="Texte24"/>
            <w:r w:rsidRPr="00B63900">
              <w:rPr>
                <w:iCs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63900">
              <w:rPr>
                <w:iCs/>
                <w:sz w:val="22"/>
                <w:szCs w:val="22"/>
              </w:rPr>
              <w:instrText xml:space="preserve"> FORMTEXT </w:instrText>
            </w:r>
            <w:r w:rsidRPr="00B63900">
              <w:rPr>
                <w:iCs/>
                <w:sz w:val="22"/>
                <w:szCs w:val="22"/>
              </w:rPr>
            </w:r>
            <w:r w:rsidRPr="00B63900">
              <w:rPr>
                <w:iCs/>
                <w:sz w:val="22"/>
                <w:szCs w:val="22"/>
              </w:rPr>
              <w:fldChar w:fldCharType="separate"/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noProof/>
                <w:sz w:val="22"/>
                <w:szCs w:val="22"/>
              </w:rPr>
              <w:t> </w:t>
            </w:r>
            <w:r w:rsidRPr="00B63900">
              <w:rPr>
                <w:iCs/>
                <w:sz w:val="22"/>
                <w:szCs w:val="22"/>
              </w:rPr>
              <w:fldChar w:fldCharType="end"/>
            </w:r>
            <w:bookmarkEnd w:id="53"/>
          </w:p>
          <w:p w:rsidR="008B3F59" w:rsidRPr="00B63900" w:rsidRDefault="008B3F59" w:rsidP="00767ADE">
            <w:pPr>
              <w:pStyle w:val="Default"/>
              <w:tabs>
                <w:tab w:val="left" w:pos="723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B3F59" w:rsidRPr="00901BE1" w:rsidRDefault="008B3F59" w:rsidP="009B183B">
      <w:pPr>
        <w:pStyle w:val="Default"/>
        <w:rPr>
          <w:sz w:val="22"/>
          <w:szCs w:val="22"/>
          <w:lang w:val="en-US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4483">
        <w:rPr>
          <w:b/>
          <w:bCs/>
          <w:sz w:val="22"/>
          <w:szCs w:val="22"/>
        </w:rPr>
        <w:t>Si groupe</w:t>
      </w:r>
      <w:r w:rsidR="001103F9">
        <w:rPr>
          <w:b/>
          <w:bCs/>
          <w:sz w:val="22"/>
          <w:szCs w:val="22"/>
        </w:rPr>
        <w:t xml:space="preserve"> </w:t>
      </w:r>
      <w:r w:rsidRPr="007A4483">
        <w:rPr>
          <w:b/>
          <w:bCs/>
          <w:sz w:val="22"/>
          <w:szCs w:val="22"/>
        </w:rPr>
        <w:t>comparat</w:t>
      </w:r>
      <w:r>
        <w:rPr>
          <w:b/>
          <w:bCs/>
          <w:sz w:val="22"/>
          <w:szCs w:val="22"/>
        </w:rPr>
        <w:t>eur 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expérimental :</w:t>
      </w:r>
      <w:r>
        <w:rPr>
          <w:i/>
          <w:iCs/>
          <w:sz w:val="22"/>
          <w:szCs w:val="22"/>
        </w:rPr>
        <w:t xml:space="preserve">[précisez max 48 mots] : </w:t>
      </w:r>
      <w:bookmarkStart w:id="54" w:name="Texte25"/>
      <w:r>
        <w:rPr>
          <w:i/>
          <w:iCs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54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sz w:val="22"/>
          <w:szCs w:val="22"/>
        </w:rPr>
        <w:t>Groupe contrôle :</w:t>
      </w:r>
      <w:r>
        <w:rPr>
          <w:i/>
          <w:iCs/>
          <w:sz w:val="22"/>
          <w:szCs w:val="22"/>
        </w:rPr>
        <w:t xml:space="preserve">[précisez max 48 mots] : </w:t>
      </w:r>
      <w:bookmarkStart w:id="55" w:name="Texte26"/>
      <w:r>
        <w:rPr>
          <w:i/>
          <w:iCs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  <w:bookmarkEnd w:id="55"/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8434"/>
      </w:tblGrid>
      <w:tr w:rsidR="008B3F59" w:rsidTr="00406CD4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8B3F59" w:rsidRPr="00B63900" w:rsidRDefault="008B3F59" w:rsidP="004B5D0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3900">
              <w:rPr>
                <w:b/>
                <w:bCs/>
                <w:sz w:val="22"/>
                <w:szCs w:val="22"/>
              </w:rPr>
              <w:t>Durée de la participation de chaque patient</w:t>
            </w:r>
            <w:r>
              <w:rPr>
                <w:b/>
                <w:bCs/>
                <w:sz w:val="22"/>
                <w:szCs w:val="22"/>
              </w:rPr>
              <w:t> :</w:t>
            </w:r>
            <w:r w:rsidRPr="00B63900">
              <w:rPr>
                <w:b/>
                <w:bCs/>
                <w:sz w:val="22"/>
                <w:szCs w:val="22"/>
              </w:rPr>
              <w:t>(</w:t>
            </w:r>
            <w:r w:rsidRPr="00B63900">
              <w:rPr>
                <w:bCs/>
                <w:sz w:val="22"/>
                <w:szCs w:val="22"/>
              </w:rPr>
              <w:t>3 chiffres, en jours, mois ou années)</w:t>
            </w:r>
          </w:p>
        </w:tc>
      </w:tr>
      <w:bookmarkStart w:id="56" w:name="Texte27"/>
      <w:tr w:rsidR="008B3F59" w:rsidTr="00406CD4">
        <w:tc>
          <w:tcPr>
            <w:tcW w:w="2225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8B3F59" w:rsidRPr="00B63900" w:rsidRDefault="008B3F59" w:rsidP="008513CB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Jours</w:t>
            </w:r>
            <w:r w:rsidRPr="00767ADE"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 w:rsidRPr="00767ADE">
              <w:rPr>
                <w:bCs/>
                <w:sz w:val="22"/>
                <w:szCs w:val="22"/>
              </w:rPr>
              <w:t>Mois</w:t>
            </w:r>
            <w:r>
              <w:rPr>
                <w:bCs/>
                <w:sz w:val="22"/>
                <w:szCs w:val="22"/>
              </w:rPr>
              <w:tab/>
            </w:r>
            <w:r w:rsidR="003E35B4"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E35B4">
              <w:instrText xml:space="preserve"> FORMTEXT </w:instrText>
            </w:r>
            <w:r w:rsidR="003E35B4">
              <w:fldChar w:fldCharType="separate"/>
            </w:r>
            <w:r w:rsidR="003E35B4">
              <w:rPr>
                <w:noProof/>
              </w:rPr>
              <w:t> </w:t>
            </w:r>
            <w:r w:rsidR="003E35B4">
              <w:rPr>
                <w:noProof/>
              </w:rPr>
              <w:t> </w:t>
            </w:r>
            <w:r w:rsidR="003E35B4">
              <w:fldChar w:fldCharType="end"/>
            </w:r>
            <w:r w:rsidR="003E35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Année</w:t>
            </w:r>
          </w:p>
        </w:tc>
      </w:tr>
    </w:tbl>
    <w:p w:rsidR="008B3F59" w:rsidRDefault="008B3F59" w:rsidP="009B183B">
      <w:pPr>
        <w:pStyle w:val="Default"/>
        <w:rPr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Durée prévisionnelle de Recrutement (DUR) :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i/>
          <w:iCs/>
          <w:sz w:val="22"/>
          <w:szCs w:val="22"/>
        </w:rPr>
        <w:t>[2 chiffres, en mois]</w:t>
      </w:r>
      <w:bookmarkStart w:id="57" w:name="Texte28"/>
      <w:r>
        <w:t>…..</w:t>
      </w:r>
      <w:r>
        <w:fldChar w:fldCharType="begin">
          <w:ffData>
            <w:name w:val="Texte2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>…mois</w:t>
      </w: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3E35B4" w:rsidRDefault="003E35B4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4B5D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prévu(e)s à recruter (NP) </w:t>
      </w:r>
      <w:r>
        <w:rPr>
          <w:i/>
          <w:iCs/>
          <w:sz w:val="22"/>
          <w:szCs w:val="22"/>
        </w:rPr>
        <w:t xml:space="preserve">[3 chiffres]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[Justification de la taille de l’échantillon max 80 mots]  :</w:t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Pr="00AE60AC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patients / observations à recruter / mois / centre ((NP/DUR)/NC) </w:t>
      </w:r>
      <w:r>
        <w:rPr>
          <w:i/>
          <w:iCs/>
          <w:sz w:val="22"/>
          <w:szCs w:val="22"/>
        </w:rPr>
        <w:t>[2 chiffres]</w:t>
      </w:r>
      <w:r w:rsidR="003E35B4">
        <w:rPr>
          <w:i/>
          <w:iCs/>
          <w:sz w:val="22"/>
          <w:szCs w:val="22"/>
        </w:rPr>
        <w:t xml:space="preserve"> : </w:t>
      </w:r>
      <w:r>
        <w:rPr>
          <w:i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iCs/>
          <w:sz w:val="22"/>
          <w:szCs w:val="22"/>
        </w:rPr>
        <w:instrText xml:space="preserve"> FORMTEXT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separate"/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noProof/>
          <w:sz w:val="22"/>
          <w:szCs w:val="22"/>
        </w:rPr>
        <w:t> </w:t>
      </w:r>
      <w:r>
        <w:rPr>
          <w:i/>
          <w:i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[justification si plus de 2 patients/mois/centre] :</w:t>
      </w:r>
      <w:r w:rsidR="003E35B4">
        <w:rPr>
          <w:i/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8426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des méthodes statistiques prévues </w:t>
            </w:r>
            <w:r>
              <w:rPr>
                <w:i/>
                <w:iCs/>
                <w:sz w:val="22"/>
                <w:szCs w:val="22"/>
              </w:rPr>
              <w:t>[Précisez max 320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d’un réseau de recherche </w:t>
      </w:r>
      <w:r>
        <w:rPr>
          <w:i/>
          <w:iCs/>
          <w:sz w:val="22"/>
          <w:szCs w:val="22"/>
        </w:rPr>
        <w:t>[Précisez max 32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Participation de partenaires industriels </w:t>
      </w:r>
      <w:r w:rsidRPr="004B5D09">
        <w:rPr>
          <w:bCs/>
          <w:sz w:val="22"/>
          <w:szCs w:val="22"/>
        </w:rPr>
        <w:t>[</w:t>
      </w:r>
      <w:r>
        <w:rPr>
          <w:i/>
          <w:iCs/>
          <w:sz w:val="22"/>
          <w:szCs w:val="22"/>
        </w:rPr>
        <w:t>Précisez max 64 mots]</w:t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Autres éléments garantissant la faisabilité du projet </w:t>
      </w:r>
      <w:r>
        <w:rPr>
          <w:i/>
          <w:iCs/>
          <w:sz w:val="22"/>
          <w:szCs w:val="22"/>
        </w:rPr>
        <w:t>[Précisez max 64 mots]</w:t>
      </w:r>
    </w:p>
    <w:p w:rsidR="008B3F59" w:rsidRDefault="008B3F59" w:rsidP="00AE60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9B18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Bénéfices attendus pour le patient et/ou pour la santé publique </w:t>
      </w:r>
      <w:r>
        <w:rPr>
          <w:i/>
          <w:iCs/>
          <w:sz w:val="22"/>
          <w:szCs w:val="22"/>
        </w:rPr>
        <w:t xml:space="preserve">[Précisez max 320 mots] </w:t>
      </w: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:rsidR="008B3F59" w:rsidRDefault="008B3F59" w:rsidP="00DF18A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8B3F59" w:rsidRDefault="008B3F59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8424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Résultats théoriques attendus sur les connaissances fondamentales </w:t>
            </w:r>
            <w:r>
              <w:rPr>
                <w:i/>
                <w:iCs/>
                <w:sz w:val="22"/>
                <w:szCs w:val="22"/>
              </w:rPr>
              <w:t>[Précisez max 180 mots]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8425"/>
      </w:tblGrid>
      <w:tr w:rsidR="0023681F" w:rsidTr="000D33FB">
        <w:tc>
          <w:tcPr>
            <w:tcW w:w="10846" w:type="dxa"/>
            <w:gridSpan w:val="2"/>
            <w:tcBorders>
              <w:top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Résultats attendus (publications scientifiques)</w:t>
            </w:r>
            <w:r>
              <w:rPr>
                <w:i/>
                <w:iCs/>
                <w:sz w:val="22"/>
                <w:szCs w:val="22"/>
              </w:rPr>
              <w:t xml:space="preserve"> [Précisez max 64 mots]</w:t>
            </w:r>
          </w:p>
        </w:tc>
      </w:tr>
      <w:tr w:rsidR="0023681F" w:rsidTr="000D33FB">
        <w:tc>
          <w:tcPr>
            <w:tcW w:w="2225" w:type="dxa"/>
            <w:tcBorders>
              <w:bottom w:val="single" w:sz="4" w:space="0" w:color="auto"/>
            </w:tcBorders>
          </w:tcPr>
          <w:p w:rsidR="0023681F" w:rsidRPr="00B63900" w:rsidRDefault="0023681F" w:rsidP="000D33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21" w:type="dxa"/>
            <w:tcBorders>
              <w:bottom w:val="single" w:sz="4" w:space="0" w:color="auto"/>
            </w:tcBorders>
          </w:tcPr>
          <w:p w:rsidR="0023681F" w:rsidRPr="00B63900" w:rsidRDefault="0023681F" w:rsidP="0023681F">
            <w:pPr>
              <w:pStyle w:val="Default"/>
              <w:tabs>
                <w:tab w:val="left" w:pos="327"/>
                <w:tab w:val="left" w:pos="2453"/>
                <w:tab w:val="left" w:pos="457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23681F" w:rsidRDefault="0023681F" w:rsidP="009B183B">
      <w:pPr>
        <w:pStyle w:val="Default"/>
        <w:rPr>
          <w:b/>
          <w:bCs/>
          <w:sz w:val="22"/>
          <w:szCs w:val="22"/>
        </w:rPr>
      </w:pPr>
    </w:p>
    <w:p w:rsidR="008B3F59" w:rsidRPr="00406CD4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 xml:space="preserve">BIBLIOGRAPHIE </w:t>
      </w:r>
      <w:r w:rsidRPr="009C29F0">
        <w:rPr>
          <w:i/>
          <w:iCs/>
          <w:color w:val="auto"/>
          <w:sz w:val="20"/>
          <w:szCs w:val="20"/>
        </w:rPr>
        <w:t xml:space="preserve">Merci de </w:t>
      </w:r>
      <w:r w:rsidRPr="009C29F0">
        <w:rPr>
          <w:i/>
          <w:color w:val="auto"/>
          <w:sz w:val="20"/>
          <w:szCs w:val="20"/>
        </w:rPr>
        <w:t>citer 5 articles maximum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référ</w:t>
      </w:r>
      <w:r>
        <w:rPr>
          <w:i/>
          <w:color w:val="auto"/>
          <w:sz w:val="20"/>
          <w:szCs w:val="20"/>
        </w:rPr>
        <w:t>e</w:t>
      </w:r>
      <w:r w:rsidRPr="009C29F0">
        <w:rPr>
          <w:i/>
          <w:color w:val="auto"/>
          <w:sz w:val="20"/>
          <w:szCs w:val="20"/>
        </w:rPr>
        <w:t>nt</w:t>
      </w:r>
      <w:r>
        <w:rPr>
          <w:i/>
          <w:color w:val="auto"/>
          <w:sz w:val="20"/>
          <w:szCs w:val="20"/>
        </w:rPr>
        <w:t>s</w:t>
      </w:r>
      <w:r w:rsidRPr="009C29F0">
        <w:rPr>
          <w:i/>
          <w:color w:val="auto"/>
          <w:sz w:val="20"/>
          <w:szCs w:val="20"/>
        </w:rPr>
        <w:t xml:space="preserve"> du domaine</w:t>
      </w:r>
      <w:r>
        <w:rPr>
          <w:i/>
          <w:color w:val="auto"/>
          <w:sz w:val="20"/>
          <w:szCs w:val="20"/>
        </w:rPr>
        <w:t>,</w:t>
      </w:r>
      <w:r w:rsidRPr="009C29F0">
        <w:rPr>
          <w:i/>
          <w:color w:val="auto"/>
          <w:sz w:val="20"/>
          <w:szCs w:val="20"/>
        </w:rPr>
        <w:t xml:space="preserve"> justifiant l’intérêt du projet au niveau national / international</w:t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1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2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3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4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364A8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Référence 5 : </w:t>
      </w:r>
      <w:r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</w:p>
    <w:p w:rsidR="008B3F59" w:rsidRDefault="008B3F59" w:rsidP="004040CE">
      <w:pPr>
        <w:spacing w:line="240" w:lineRule="atLeast"/>
        <w:ind w:right="-147" w:firstLine="600"/>
        <w:rPr>
          <w:sz w:val="22"/>
          <w:szCs w:val="22"/>
        </w:rPr>
      </w:pPr>
      <w:r>
        <w:rPr>
          <w:sz w:val="22"/>
          <w:szCs w:val="22"/>
        </w:rPr>
        <w:t xml:space="preserve">Fait à                              , le </w:t>
      </w:r>
    </w:p>
    <w:p w:rsidR="008513CB" w:rsidRDefault="008513CB" w:rsidP="004040CE">
      <w:pPr>
        <w:spacing w:line="240" w:lineRule="atLeast"/>
        <w:ind w:right="-147" w:firstLine="600"/>
        <w:rPr>
          <w:sz w:val="22"/>
          <w:szCs w:val="22"/>
        </w:rPr>
      </w:pPr>
    </w:p>
    <w:tbl>
      <w:tblPr>
        <w:tblW w:w="53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61"/>
      </w:tblGrid>
      <w:tr w:rsidR="001103F9" w:rsidRPr="003F2D40" w:rsidTr="001103F9">
        <w:tc>
          <w:tcPr>
            <w:tcW w:w="1526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:rsidR="001103F9" w:rsidRPr="00475B9E" w:rsidRDefault="001103F9" w:rsidP="00475B9E">
            <w:pPr>
              <w:spacing w:line="240" w:lineRule="atLeast"/>
              <w:ind w:right="-147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Demandeur</w:t>
            </w: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  <w:tr w:rsidR="001103F9" w:rsidRPr="003F2D40" w:rsidTr="001103F9">
        <w:tc>
          <w:tcPr>
            <w:tcW w:w="1526" w:type="dxa"/>
          </w:tcPr>
          <w:p w:rsidR="001103F9" w:rsidRPr="00475B9E" w:rsidRDefault="001103F9" w:rsidP="00A05E97">
            <w:pPr>
              <w:pStyle w:val="Standard1"/>
              <w:rPr>
                <w:sz w:val="20"/>
                <w:szCs w:val="20"/>
              </w:rPr>
            </w:pPr>
            <w:r w:rsidRPr="00475B9E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3861" w:type="dxa"/>
          </w:tcPr>
          <w:p w:rsidR="001103F9" w:rsidRPr="00475B9E" w:rsidRDefault="001103F9" w:rsidP="00A05E97">
            <w:pPr>
              <w:rPr>
                <w:sz w:val="20"/>
                <w:szCs w:val="20"/>
              </w:rPr>
            </w:pPr>
          </w:p>
        </w:tc>
      </w:tr>
    </w:tbl>
    <w:p w:rsidR="008B3F59" w:rsidRDefault="008B3F59" w:rsidP="003F2D40">
      <w:pPr>
        <w:spacing w:line="240" w:lineRule="atLeast"/>
        <w:ind w:right="-147" w:firstLine="600"/>
      </w:pPr>
    </w:p>
    <w:sectPr w:rsidR="008B3F59" w:rsidSect="004040CE">
      <w:pgSz w:w="11906" w:h="16838"/>
      <w:pgMar w:top="284" w:right="56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3A" w:rsidRDefault="00AA473A" w:rsidP="00734A39">
      <w:r>
        <w:separator/>
      </w:r>
    </w:p>
  </w:endnote>
  <w:endnote w:type="continuationSeparator" w:id="0">
    <w:p w:rsidR="00AA473A" w:rsidRDefault="00AA473A" w:rsidP="007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3A" w:rsidRDefault="00AA473A" w:rsidP="00734A39">
      <w:r>
        <w:separator/>
      </w:r>
    </w:p>
  </w:footnote>
  <w:footnote w:type="continuationSeparator" w:id="0">
    <w:p w:rsidR="00AA473A" w:rsidRDefault="00AA473A" w:rsidP="00734A39">
      <w:r>
        <w:continuationSeparator/>
      </w:r>
    </w:p>
  </w:footnote>
  <w:footnote w:id="1">
    <w:p w:rsidR="004B2AAE" w:rsidDel="003B3579" w:rsidRDefault="004B2AAE" w:rsidP="00CA7D38">
      <w:pPr>
        <w:pStyle w:val="Notedebasdepage"/>
        <w:rPr>
          <w:del w:id="30" w:author="NICOLAS PINSAULT" w:date="2021-01-21T12:36:00Z"/>
        </w:rPr>
      </w:pPr>
      <w:del w:id="31" w:author="NICOLAS PINSAULT" w:date="2021-01-21T12:36:00Z">
        <w:r w:rsidRPr="00F962B6" w:rsidDel="003B3579">
          <w:rPr>
            <w:rStyle w:val="Appelnotedebasdep"/>
            <w:rFonts w:ascii="Arial" w:hAnsi="Arial" w:cs="Arial"/>
            <w:sz w:val="18"/>
            <w:szCs w:val="18"/>
          </w:rPr>
          <w:footnoteRef/>
        </w:r>
        <w:r w:rsidRPr="00266809" w:rsidDel="003B3579">
          <w:rPr>
            <w:rFonts w:ascii="Arial" w:hAnsi="Arial" w:cs="Arial"/>
            <w:sz w:val="18"/>
            <w:szCs w:val="18"/>
          </w:rPr>
          <w:delText xml:space="preserve"> Etudes visant à déterminer les causes d’une pathologie, le risque d’être exposé à un médicament, un </w:delText>
        </w:r>
        <w:r w:rsidDel="003B3579">
          <w:rPr>
            <w:rFonts w:ascii="Arial" w:hAnsi="Arial" w:cs="Arial"/>
            <w:sz w:val="18"/>
            <w:szCs w:val="18"/>
          </w:rPr>
          <w:delText>pollu</w:delText>
        </w:r>
        <w:r w:rsidRPr="00266809" w:rsidDel="003B3579">
          <w:rPr>
            <w:rFonts w:ascii="Arial" w:hAnsi="Arial" w:cs="Arial"/>
            <w:sz w:val="18"/>
            <w:szCs w:val="18"/>
          </w:rPr>
          <w:delText>ant</w:delText>
        </w:r>
        <w:r w:rsidDel="003B3579">
          <w:rPr>
            <w:rFonts w:ascii="Arial" w:hAnsi="Arial" w:cs="Arial"/>
            <w:sz w:val="18"/>
            <w:szCs w:val="18"/>
          </w:rPr>
          <w:delText>…</w:delText>
        </w:r>
      </w:del>
    </w:p>
  </w:footnote>
  <w:footnote w:id="2">
    <w:p w:rsidR="004B2AAE" w:rsidDel="003B3579" w:rsidRDefault="004B2AAE" w:rsidP="00CA7D38">
      <w:pPr>
        <w:pStyle w:val="Notedebasdepage"/>
        <w:rPr>
          <w:del w:id="36" w:author="NICOLAS PINSAULT" w:date="2021-01-21T12:36:00Z"/>
        </w:rPr>
      </w:pPr>
      <w:del w:id="37" w:author="NICOLAS PINSAULT" w:date="2021-01-21T12:36:00Z">
        <w:r w:rsidRPr="00F962B6" w:rsidDel="003B3579">
          <w:rPr>
            <w:rStyle w:val="Appelnotedebasdep"/>
            <w:rFonts w:ascii="Arial" w:hAnsi="Arial" w:cs="Arial"/>
            <w:sz w:val="18"/>
            <w:szCs w:val="18"/>
          </w:rPr>
          <w:footnoteRef/>
        </w:r>
        <w:r w:rsidRPr="004124BF" w:rsidDel="003B3579">
          <w:rPr>
            <w:rFonts w:ascii="Arial" w:hAnsi="Arial" w:cs="Arial"/>
            <w:sz w:val="18"/>
            <w:szCs w:val="18"/>
          </w:rPr>
          <w:delText xml:space="preserve"> Exem</w:delText>
        </w:r>
        <w:r w:rsidDel="003B3579">
          <w:rPr>
            <w:rFonts w:ascii="Arial" w:hAnsi="Arial" w:cs="Arial"/>
            <w:sz w:val="18"/>
            <w:szCs w:val="18"/>
          </w:rPr>
          <w:delText>ple : réduction de la mortalité lors</w:delText>
        </w:r>
        <w:r w:rsidRPr="004124BF" w:rsidDel="003B3579">
          <w:rPr>
            <w:rFonts w:ascii="Arial" w:hAnsi="Arial" w:cs="Arial"/>
            <w:sz w:val="18"/>
            <w:szCs w:val="18"/>
          </w:rPr>
          <w:delText xml:space="preserve"> de la survenue d’infarctus du myocarde</w:delText>
        </w:r>
      </w:del>
    </w:p>
  </w:footnote>
  <w:footnote w:id="3">
    <w:p w:rsidR="004B2AAE" w:rsidDel="003B3579" w:rsidRDefault="004B2AAE" w:rsidP="00CA7D38">
      <w:pPr>
        <w:pStyle w:val="Notedebasdepage"/>
        <w:rPr>
          <w:del w:id="40" w:author="NICOLAS PINSAULT" w:date="2021-01-21T12:36:00Z"/>
        </w:rPr>
      </w:pPr>
      <w:del w:id="41" w:author="NICOLAS PINSAULT" w:date="2021-01-21T12:36:00Z">
        <w:r w:rsidRPr="00F962B6" w:rsidDel="003B3579">
          <w:rPr>
            <w:rStyle w:val="Appelnotedebasdep"/>
            <w:rFonts w:ascii="Arial" w:hAnsi="Arial" w:cs="Arial"/>
            <w:sz w:val="18"/>
            <w:szCs w:val="18"/>
          </w:rPr>
          <w:footnoteRef/>
        </w:r>
        <w:r w:rsidRPr="004124BF" w:rsidDel="003B3579">
          <w:rPr>
            <w:rFonts w:ascii="Arial" w:hAnsi="Arial" w:cs="Arial"/>
            <w:sz w:val="18"/>
            <w:szCs w:val="18"/>
          </w:rPr>
          <w:delText xml:space="preserve"> Exemple : réduction du </w:delText>
        </w:r>
        <w:r w:rsidDel="003B3579">
          <w:rPr>
            <w:rFonts w:ascii="Arial" w:hAnsi="Arial" w:cs="Arial"/>
            <w:sz w:val="18"/>
            <w:szCs w:val="18"/>
          </w:rPr>
          <w:delText>cholesté</w:delText>
        </w:r>
        <w:r w:rsidRPr="004124BF" w:rsidDel="003B3579">
          <w:rPr>
            <w:rFonts w:ascii="Arial" w:hAnsi="Arial" w:cs="Arial"/>
            <w:sz w:val="18"/>
            <w:szCs w:val="18"/>
          </w:rPr>
          <w:delText>rol</w:delText>
        </w:r>
        <w:r w:rsidDel="003B3579">
          <w:rPr>
            <w:rFonts w:ascii="Arial" w:hAnsi="Arial" w:cs="Arial"/>
            <w:sz w:val="18"/>
            <w:szCs w:val="18"/>
          </w:rPr>
          <w:delText xml:space="preserve"> sérique</w:delText>
        </w:r>
        <w:r w:rsidRPr="004124BF" w:rsidDel="003B3579">
          <w:rPr>
            <w:rFonts w:ascii="Arial" w:hAnsi="Arial" w:cs="Arial"/>
            <w:sz w:val="18"/>
            <w:szCs w:val="18"/>
          </w:rPr>
          <w:delText>,</w:delText>
        </w:r>
        <w:r w:rsidDel="003B3579">
          <w:rPr>
            <w:rFonts w:ascii="Arial" w:hAnsi="Arial" w:cs="Arial"/>
            <w:sz w:val="18"/>
            <w:szCs w:val="18"/>
          </w:rPr>
          <w:delText xml:space="preserve"> amélioration sur une échelle de douleur 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3F12E1"/>
    <w:multiLevelType w:val="hybridMultilevel"/>
    <w:tmpl w:val="241EF290"/>
    <w:lvl w:ilvl="0" w:tplc="4050BA14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7C51055C"/>
    <w:multiLevelType w:val="hybridMultilevel"/>
    <w:tmpl w:val="A66611A4"/>
    <w:lvl w:ilvl="0" w:tplc="9A509708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" w15:restartNumberingAfterBreak="0">
    <w:nsid w:val="7DBD14ED"/>
    <w:multiLevelType w:val="hybridMultilevel"/>
    <w:tmpl w:val="EEEED4DC"/>
    <w:lvl w:ilvl="0" w:tplc="310E5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PINSAULT">
    <w15:presenceInfo w15:providerId="AD" w15:userId="S-1-5-21-2901163039-3281240111-3707936290-15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B"/>
    <w:rsid w:val="000063E5"/>
    <w:rsid w:val="000118DF"/>
    <w:rsid w:val="00043089"/>
    <w:rsid w:val="000435EB"/>
    <w:rsid w:val="000800C5"/>
    <w:rsid w:val="00095A00"/>
    <w:rsid w:val="000A07FF"/>
    <w:rsid w:val="000A2A40"/>
    <w:rsid w:val="000A51C2"/>
    <w:rsid w:val="000A7972"/>
    <w:rsid w:val="000C024B"/>
    <w:rsid w:val="000D1929"/>
    <w:rsid w:val="000D33FB"/>
    <w:rsid w:val="000E04C7"/>
    <w:rsid w:val="000E0828"/>
    <w:rsid w:val="000E1CCB"/>
    <w:rsid w:val="00104B35"/>
    <w:rsid w:val="001103F9"/>
    <w:rsid w:val="00136967"/>
    <w:rsid w:val="00143729"/>
    <w:rsid w:val="00154490"/>
    <w:rsid w:val="00156756"/>
    <w:rsid w:val="001742DA"/>
    <w:rsid w:val="001827E5"/>
    <w:rsid w:val="00191038"/>
    <w:rsid w:val="001A757C"/>
    <w:rsid w:val="001A7B17"/>
    <w:rsid w:val="001B4296"/>
    <w:rsid w:val="001B4DCF"/>
    <w:rsid w:val="001E3C1F"/>
    <w:rsid w:val="0023681F"/>
    <w:rsid w:val="002458F6"/>
    <w:rsid w:val="00250553"/>
    <w:rsid w:val="00266809"/>
    <w:rsid w:val="00273904"/>
    <w:rsid w:val="002808FB"/>
    <w:rsid w:val="00292E8C"/>
    <w:rsid w:val="002A1EA0"/>
    <w:rsid w:val="002A6300"/>
    <w:rsid w:val="002C4436"/>
    <w:rsid w:val="002D2FEC"/>
    <w:rsid w:val="002E4779"/>
    <w:rsid w:val="002F4420"/>
    <w:rsid w:val="00306A99"/>
    <w:rsid w:val="0032703E"/>
    <w:rsid w:val="00340EF5"/>
    <w:rsid w:val="00364A85"/>
    <w:rsid w:val="0036637B"/>
    <w:rsid w:val="00385311"/>
    <w:rsid w:val="003A09D3"/>
    <w:rsid w:val="003A4C5F"/>
    <w:rsid w:val="003B3579"/>
    <w:rsid w:val="003B66ED"/>
    <w:rsid w:val="003C5F17"/>
    <w:rsid w:val="003C6A58"/>
    <w:rsid w:val="003E35B4"/>
    <w:rsid w:val="003E67A4"/>
    <w:rsid w:val="003F1BF1"/>
    <w:rsid w:val="003F2D40"/>
    <w:rsid w:val="003F3B92"/>
    <w:rsid w:val="00403B4B"/>
    <w:rsid w:val="00403B69"/>
    <w:rsid w:val="004040CE"/>
    <w:rsid w:val="00406CD4"/>
    <w:rsid w:val="004124BF"/>
    <w:rsid w:val="00414F80"/>
    <w:rsid w:val="00422140"/>
    <w:rsid w:val="00431C25"/>
    <w:rsid w:val="00433C12"/>
    <w:rsid w:val="004342D3"/>
    <w:rsid w:val="00447750"/>
    <w:rsid w:val="00475B9E"/>
    <w:rsid w:val="00484F87"/>
    <w:rsid w:val="004862BA"/>
    <w:rsid w:val="004A1041"/>
    <w:rsid w:val="004B15DE"/>
    <w:rsid w:val="004B2AAE"/>
    <w:rsid w:val="004B5D09"/>
    <w:rsid w:val="004B7F01"/>
    <w:rsid w:val="004D2396"/>
    <w:rsid w:val="004F6FB3"/>
    <w:rsid w:val="00531FB9"/>
    <w:rsid w:val="00534CFB"/>
    <w:rsid w:val="00540F4F"/>
    <w:rsid w:val="00562F47"/>
    <w:rsid w:val="0056509D"/>
    <w:rsid w:val="005B70C4"/>
    <w:rsid w:val="005E0695"/>
    <w:rsid w:val="005F1A88"/>
    <w:rsid w:val="005F35D9"/>
    <w:rsid w:val="005F63B6"/>
    <w:rsid w:val="00612C8C"/>
    <w:rsid w:val="00614C55"/>
    <w:rsid w:val="00614E76"/>
    <w:rsid w:val="006172A1"/>
    <w:rsid w:val="00623157"/>
    <w:rsid w:val="00625BFB"/>
    <w:rsid w:val="0063113C"/>
    <w:rsid w:val="006716D2"/>
    <w:rsid w:val="00677BBD"/>
    <w:rsid w:val="00692CF1"/>
    <w:rsid w:val="006B0474"/>
    <w:rsid w:val="006B0898"/>
    <w:rsid w:val="006B583E"/>
    <w:rsid w:val="006D32D6"/>
    <w:rsid w:val="006E3729"/>
    <w:rsid w:val="006E537F"/>
    <w:rsid w:val="00711D03"/>
    <w:rsid w:val="0071476D"/>
    <w:rsid w:val="00734A39"/>
    <w:rsid w:val="00745564"/>
    <w:rsid w:val="00767ADE"/>
    <w:rsid w:val="00793901"/>
    <w:rsid w:val="007A2B86"/>
    <w:rsid w:val="007A4483"/>
    <w:rsid w:val="007C1524"/>
    <w:rsid w:val="00804D90"/>
    <w:rsid w:val="00841493"/>
    <w:rsid w:val="008513CB"/>
    <w:rsid w:val="00854416"/>
    <w:rsid w:val="00872C41"/>
    <w:rsid w:val="008753C8"/>
    <w:rsid w:val="008A7488"/>
    <w:rsid w:val="008B13E0"/>
    <w:rsid w:val="008B3F59"/>
    <w:rsid w:val="008B6353"/>
    <w:rsid w:val="008F00BC"/>
    <w:rsid w:val="008F466A"/>
    <w:rsid w:val="00900461"/>
    <w:rsid w:val="00901BE1"/>
    <w:rsid w:val="00905F9D"/>
    <w:rsid w:val="00925C02"/>
    <w:rsid w:val="009377AC"/>
    <w:rsid w:val="00950CF2"/>
    <w:rsid w:val="0096062D"/>
    <w:rsid w:val="00990059"/>
    <w:rsid w:val="009959EB"/>
    <w:rsid w:val="009A0EEE"/>
    <w:rsid w:val="009B183B"/>
    <w:rsid w:val="009C29F0"/>
    <w:rsid w:val="009D4A6A"/>
    <w:rsid w:val="009E3C1D"/>
    <w:rsid w:val="00A05E97"/>
    <w:rsid w:val="00A10FAD"/>
    <w:rsid w:val="00A15EE0"/>
    <w:rsid w:val="00A33F1D"/>
    <w:rsid w:val="00A422AE"/>
    <w:rsid w:val="00A61D87"/>
    <w:rsid w:val="00AA473A"/>
    <w:rsid w:val="00AC2A49"/>
    <w:rsid w:val="00AD6048"/>
    <w:rsid w:val="00AE60AC"/>
    <w:rsid w:val="00AF321C"/>
    <w:rsid w:val="00AF6B0D"/>
    <w:rsid w:val="00B2522F"/>
    <w:rsid w:val="00B313BB"/>
    <w:rsid w:val="00B339BB"/>
    <w:rsid w:val="00B45BBC"/>
    <w:rsid w:val="00B53BD5"/>
    <w:rsid w:val="00B63900"/>
    <w:rsid w:val="00B74D45"/>
    <w:rsid w:val="00B77DE7"/>
    <w:rsid w:val="00B93117"/>
    <w:rsid w:val="00BA32FF"/>
    <w:rsid w:val="00BA5513"/>
    <w:rsid w:val="00BB3FDC"/>
    <w:rsid w:val="00BD166C"/>
    <w:rsid w:val="00BE12E9"/>
    <w:rsid w:val="00BE7BF8"/>
    <w:rsid w:val="00C15D27"/>
    <w:rsid w:val="00C23674"/>
    <w:rsid w:val="00C30714"/>
    <w:rsid w:val="00C34DED"/>
    <w:rsid w:val="00C36AA5"/>
    <w:rsid w:val="00C41F07"/>
    <w:rsid w:val="00C477FC"/>
    <w:rsid w:val="00C57A42"/>
    <w:rsid w:val="00C67975"/>
    <w:rsid w:val="00CA6945"/>
    <w:rsid w:val="00CA7D38"/>
    <w:rsid w:val="00CB2BB3"/>
    <w:rsid w:val="00CC10A9"/>
    <w:rsid w:val="00CC1CF2"/>
    <w:rsid w:val="00CD0386"/>
    <w:rsid w:val="00CD5509"/>
    <w:rsid w:val="00CE1563"/>
    <w:rsid w:val="00CF2ACE"/>
    <w:rsid w:val="00CF7614"/>
    <w:rsid w:val="00D017B9"/>
    <w:rsid w:val="00D07C65"/>
    <w:rsid w:val="00D322A3"/>
    <w:rsid w:val="00D40214"/>
    <w:rsid w:val="00D54D69"/>
    <w:rsid w:val="00D64D24"/>
    <w:rsid w:val="00DB062C"/>
    <w:rsid w:val="00DD32A5"/>
    <w:rsid w:val="00DF18A8"/>
    <w:rsid w:val="00E175D4"/>
    <w:rsid w:val="00E45F53"/>
    <w:rsid w:val="00E504EB"/>
    <w:rsid w:val="00E71C3D"/>
    <w:rsid w:val="00EC2373"/>
    <w:rsid w:val="00ED2A52"/>
    <w:rsid w:val="00EE5316"/>
    <w:rsid w:val="00EF2030"/>
    <w:rsid w:val="00EF2D69"/>
    <w:rsid w:val="00EF4CF9"/>
    <w:rsid w:val="00F257F0"/>
    <w:rsid w:val="00F275FB"/>
    <w:rsid w:val="00F27EC7"/>
    <w:rsid w:val="00F418B8"/>
    <w:rsid w:val="00F45DAF"/>
    <w:rsid w:val="00F53444"/>
    <w:rsid w:val="00F75A08"/>
    <w:rsid w:val="00F829BC"/>
    <w:rsid w:val="00F94BEE"/>
    <w:rsid w:val="00F962B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A72E7-C799-46C0-A97E-112B435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3B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040CE"/>
    <w:pPr>
      <w:keepNext/>
      <w:numPr>
        <w:ilvl w:val="3"/>
        <w:numId w:val="1"/>
      </w:numPr>
      <w:tabs>
        <w:tab w:val="right" w:pos="10065"/>
      </w:tabs>
      <w:suppressAutoHyphens/>
      <w:autoSpaceDE w:val="0"/>
      <w:jc w:val="right"/>
      <w:outlineLvl w:val="3"/>
    </w:pPr>
    <w:rPr>
      <w:rFonts w:ascii="Times" w:hAnsi="Time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4040CE"/>
    <w:rPr>
      <w:rFonts w:ascii="Times" w:hAnsi="Times" w:cs="Times"/>
      <w:b/>
      <w:bCs/>
      <w:sz w:val="20"/>
      <w:szCs w:val="20"/>
    </w:rPr>
  </w:style>
  <w:style w:type="paragraph" w:customStyle="1" w:styleId="Default">
    <w:name w:val="Default"/>
    <w:uiPriority w:val="99"/>
    <w:rsid w:val="009B1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9B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F2ACE"/>
    <w:rPr>
      <w:rFonts w:cs="Times New Roman"/>
      <w:sz w:val="24"/>
    </w:rPr>
  </w:style>
  <w:style w:type="character" w:customStyle="1" w:styleId="En-tteCar">
    <w:name w:val="En-tête Car"/>
    <w:link w:val="En-tte"/>
    <w:uiPriority w:val="99"/>
    <w:locked/>
    <w:rsid w:val="00734A39"/>
    <w:rPr>
      <w:sz w:val="24"/>
    </w:rPr>
  </w:style>
  <w:style w:type="paragraph" w:styleId="Pieddepage">
    <w:name w:val="footer"/>
    <w:basedOn w:val="Normal"/>
    <w:link w:val="PieddepageCar"/>
    <w:uiPriority w:val="99"/>
    <w:rsid w:val="00734A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F2ACE"/>
    <w:rPr>
      <w:rFonts w:cs="Times New Roman"/>
      <w:sz w:val="24"/>
    </w:rPr>
  </w:style>
  <w:style w:type="character" w:customStyle="1" w:styleId="PieddepageCar">
    <w:name w:val="Pied de page Car"/>
    <w:link w:val="Pieddepage"/>
    <w:uiPriority w:val="99"/>
    <w:locked/>
    <w:rsid w:val="00734A3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B6390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900"/>
    <w:rPr>
      <w:rFonts w:ascii="Tahoma" w:hAnsi="Tahoma"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A7D38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CA7D38"/>
    <w:rPr>
      <w:rFonts w:eastAsia="MS Mincho" w:cs="Times New Roman"/>
      <w:lang w:eastAsia="ja-JP"/>
    </w:rPr>
  </w:style>
  <w:style w:type="character" w:styleId="Appelnotedebasdep">
    <w:name w:val="footnote reference"/>
    <w:uiPriority w:val="99"/>
    <w:semiHidden/>
    <w:rsid w:val="00CA7D38"/>
    <w:rPr>
      <w:rFonts w:cs="Times New Roman"/>
      <w:vertAlign w:val="superscript"/>
    </w:rPr>
  </w:style>
  <w:style w:type="paragraph" w:customStyle="1" w:styleId="Standard1">
    <w:name w:val="Standard1"/>
    <w:basedOn w:val="Normal"/>
    <w:uiPriority w:val="99"/>
    <w:rsid w:val="004040CE"/>
    <w:pPr>
      <w:suppressAutoHyphens/>
      <w:autoSpaceDE w:val="0"/>
    </w:pPr>
    <w:rPr>
      <w:rFonts w:ascii="Helvetica" w:hAnsi="Helvetica" w:cs="Helvetica"/>
    </w:rPr>
  </w:style>
  <w:style w:type="character" w:styleId="Lienhypertexte">
    <w:name w:val="Hyperlink"/>
    <w:uiPriority w:val="99"/>
    <w:rsid w:val="004040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418B8"/>
    <w:pPr>
      <w:ind w:left="720"/>
    </w:pPr>
    <w:rPr>
      <w:rFonts w:ascii="Arial" w:hAnsi="Arial" w:cs="Arial"/>
    </w:rPr>
  </w:style>
  <w:style w:type="character" w:styleId="Marquedecommentaire">
    <w:name w:val="annotation reference"/>
    <w:uiPriority w:val="99"/>
    <w:semiHidden/>
    <w:unhideWhenUsed/>
    <w:rsid w:val="00236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8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81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3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d’intention pour les PHRC N, IR ,PREPS, PRME, PHRIP</vt:lpstr>
    </vt:vector>
  </TitlesOfParts>
  <Company>APHP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d’intention pour les PHRC N, IR ,PREPS, PRME, PHRIP</dc:title>
  <dc:subject/>
  <dc:creator>G-AVC-URC-PSSD</dc:creator>
  <cp:keywords/>
  <cp:lastModifiedBy>Franck GOUGEON - Responsable du service communication CNOMK</cp:lastModifiedBy>
  <cp:revision>2</cp:revision>
  <cp:lastPrinted>2014-02-10T13:10:00Z</cp:lastPrinted>
  <dcterms:created xsi:type="dcterms:W3CDTF">2021-02-03T14:32:00Z</dcterms:created>
  <dcterms:modified xsi:type="dcterms:W3CDTF">2021-02-03T14:32:00Z</dcterms:modified>
</cp:coreProperties>
</file>